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24EA" w14:textId="77777777" w:rsidR="00A43432" w:rsidRPr="00C26086" w:rsidRDefault="00A43432" w:rsidP="00A43432">
      <w:pPr>
        <w:suppressAutoHyphens/>
        <w:spacing w:before="0" w:after="0" w:line="276" w:lineRule="auto"/>
        <w:ind w:left="708"/>
        <w:rPr>
          <w:sz w:val="20"/>
          <w:szCs w:val="20"/>
        </w:rPr>
      </w:pPr>
    </w:p>
    <w:p w14:paraId="71A3E5BE" w14:textId="77777777" w:rsidR="00A43432" w:rsidRPr="000E1E7F" w:rsidRDefault="00A43432" w:rsidP="00A43432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bookmarkStart w:id="0" w:name="_Hlk508006438"/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......................................................................</w:t>
      </w:r>
    </w:p>
    <w:p w14:paraId="37B1A7D4" w14:textId="77777777" w:rsidR="00A43432" w:rsidRPr="000E1E7F" w:rsidRDefault="00A43432" w:rsidP="00A43432">
      <w:pPr>
        <w:suppressAutoHyphens/>
        <w:jc w:val="right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(miejscowość, data)</w:t>
      </w:r>
    </w:p>
    <w:p w14:paraId="358048F5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157BA9C9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(imię i nazwisko)</w:t>
      </w:r>
    </w:p>
    <w:p w14:paraId="442D4223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</w:p>
    <w:p w14:paraId="174F0272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4D1D9F10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(adres)</w:t>
      </w:r>
    </w:p>
    <w:p w14:paraId="046C05E1" w14:textId="77777777" w:rsidR="00A43432" w:rsidRPr="000E1E7F" w:rsidRDefault="00A43432" w:rsidP="00A43432">
      <w:pPr>
        <w:suppressAutoHyphens/>
        <w:ind w:left="1418" w:firstLine="709"/>
        <w:rPr>
          <w:rFonts w:ascii="Times New Roman" w:hAnsi="Times New Roman" w:cs="Times New Roman"/>
          <w:b/>
          <w:sz w:val="24"/>
          <w:u w:val="single"/>
        </w:rPr>
      </w:pPr>
    </w:p>
    <w:p w14:paraId="3F2A2CC7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t>Klauzula zgody na przetwarzanie danych osobowych</w:t>
      </w:r>
    </w:p>
    <w:p w14:paraId="5004B64B" w14:textId="32E40B58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Na podstawie art. 7 ust. 1 Rozporządzenia Parlamentu Europejskiego i Rady (UE) 2016/679 </w:t>
      </w:r>
      <w:r w:rsidR="00BB6E8B"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</w:t>
      </w:r>
      <w:r w:rsidR="00831471">
        <w:rPr>
          <w:rFonts w:ascii="Times New Roman" w:hAnsi="Times New Roman" w:cs="Times New Roman"/>
          <w:sz w:val="24"/>
        </w:rPr>
        <w:t xml:space="preserve"> (ogólne rozporządzenie o ochronie danych)</w:t>
      </w:r>
      <w:r w:rsidRPr="000E1E7F">
        <w:rPr>
          <w:rFonts w:ascii="Times New Roman" w:hAnsi="Times New Roman" w:cs="Times New Roman"/>
          <w:sz w:val="24"/>
        </w:rPr>
        <w:t xml:space="preserve"> (Dz. Urz. UE.L Nr 119, </w:t>
      </w:r>
      <w:r w:rsidR="00BB6E8B"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 xml:space="preserve">str. 1), dalej „RODO”, oświadczam, iż wyrażam zgodę na przetwarzanie przez </w:t>
      </w:r>
      <w:r w:rsidR="00BB6E8B">
        <w:rPr>
          <w:rFonts w:ascii="Times New Roman" w:hAnsi="Times New Roman" w:cs="Times New Roman"/>
          <w:b/>
          <w:bCs/>
          <w:sz w:val="24"/>
        </w:rPr>
        <w:t xml:space="preserve">Wojskowe Zakłady Lotnicze Nr 2 </w:t>
      </w:r>
      <w:r w:rsidRPr="003A53C4">
        <w:rPr>
          <w:rFonts w:ascii="Times New Roman" w:hAnsi="Times New Roman" w:cs="Times New Roman"/>
          <w:b/>
          <w:bCs/>
          <w:sz w:val="24"/>
        </w:rPr>
        <w:t>S.A</w:t>
      </w:r>
      <w:r w:rsidRPr="000E1E7F">
        <w:rPr>
          <w:rFonts w:ascii="Times New Roman" w:hAnsi="Times New Roman" w:cs="Times New Roman"/>
          <w:sz w:val="24"/>
        </w:rPr>
        <w:t xml:space="preserve">. z siedzibą w </w:t>
      </w:r>
      <w:r w:rsidR="00BB6E8B">
        <w:rPr>
          <w:rFonts w:ascii="Times New Roman" w:hAnsi="Times New Roman" w:cs="Times New Roman"/>
          <w:sz w:val="24"/>
        </w:rPr>
        <w:t>Bydgoszczy</w:t>
      </w:r>
      <w:r w:rsidR="00BB6E8B" w:rsidRPr="000E1E7F">
        <w:rPr>
          <w:rFonts w:ascii="Times New Roman" w:hAnsi="Times New Roman" w:cs="Times New Roman"/>
          <w:sz w:val="24"/>
        </w:rPr>
        <w:t xml:space="preserve"> </w:t>
      </w:r>
      <w:r w:rsidRPr="000E1E7F">
        <w:rPr>
          <w:rFonts w:ascii="Times New Roman" w:hAnsi="Times New Roman" w:cs="Times New Roman"/>
          <w:sz w:val="24"/>
        </w:rPr>
        <w:t>(</w:t>
      </w:r>
      <w:r w:rsidR="00BB6E8B">
        <w:rPr>
          <w:rFonts w:ascii="Times New Roman" w:hAnsi="Times New Roman" w:cs="Times New Roman"/>
          <w:sz w:val="24"/>
        </w:rPr>
        <w:t>85</w:t>
      </w:r>
      <w:r w:rsidRPr="000E1E7F">
        <w:rPr>
          <w:rFonts w:ascii="Times New Roman" w:hAnsi="Times New Roman" w:cs="Times New Roman"/>
          <w:sz w:val="24"/>
        </w:rPr>
        <w:t>-</w:t>
      </w:r>
      <w:r w:rsidR="00BB6E8B">
        <w:rPr>
          <w:rFonts w:ascii="Times New Roman" w:hAnsi="Times New Roman" w:cs="Times New Roman"/>
          <w:sz w:val="24"/>
        </w:rPr>
        <w:t>915</w:t>
      </w:r>
      <w:r w:rsidRPr="000E1E7F">
        <w:rPr>
          <w:rFonts w:ascii="Times New Roman" w:hAnsi="Times New Roman" w:cs="Times New Roman"/>
          <w:sz w:val="24"/>
        </w:rPr>
        <w:t>) przy ul.</w:t>
      </w:r>
      <w:r>
        <w:rPr>
          <w:rFonts w:ascii="Times New Roman" w:hAnsi="Times New Roman" w:cs="Times New Roman"/>
          <w:sz w:val="24"/>
        </w:rPr>
        <w:t xml:space="preserve"> </w:t>
      </w:r>
      <w:r w:rsidR="00BB6E8B">
        <w:rPr>
          <w:rFonts w:ascii="Times New Roman" w:hAnsi="Times New Roman" w:cs="Times New Roman"/>
          <w:sz w:val="24"/>
        </w:rPr>
        <w:t>Szubińska 107</w:t>
      </w:r>
      <w:r w:rsidRPr="000E1E7F">
        <w:rPr>
          <w:rFonts w:ascii="Times New Roman" w:hAnsi="Times New Roman" w:cs="Times New Roman"/>
          <w:sz w:val="24"/>
        </w:rPr>
        <w:t>, zwaną dalej „</w:t>
      </w:r>
      <w:r w:rsidR="00BB6E8B">
        <w:rPr>
          <w:rFonts w:ascii="Times New Roman" w:hAnsi="Times New Roman" w:cs="Times New Roman"/>
          <w:sz w:val="24"/>
        </w:rPr>
        <w:t>WZL NR 2 S.A.</w:t>
      </w:r>
      <w:r w:rsidRPr="00053B0C">
        <w:rPr>
          <w:rFonts w:ascii="Times New Roman" w:hAnsi="Times New Roman" w:cs="Times New Roman"/>
          <w:sz w:val="24"/>
        </w:rPr>
        <w:t>”</w:t>
      </w:r>
      <w:r w:rsidRPr="000E1E7F">
        <w:rPr>
          <w:rFonts w:ascii="Times New Roman" w:hAnsi="Times New Roman" w:cs="Times New Roman"/>
          <w:sz w:val="24"/>
        </w:rPr>
        <w:t xml:space="preserve"> lub „Administratorem”, moich danych osobowych w celu przeprowadzenia weryfikacji mojej kandydatury w ramach postępowania kwalifikacyjnego </w:t>
      </w:r>
      <w:r w:rsidR="00BB6E8B"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 xml:space="preserve">na </w:t>
      </w:r>
      <w:r w:rsidRPr="006440E9">
        <w:rPr>
          <w:rFonts w:ascii="Times New Roman" w:hAnsi="Times New Roman" w:cs="Times New Roman"/>
          <w:sz w:val="24"/>
        </w:rPr>
        <w:t xml:space="preserve">stanowisko </w:t>
      </w:r>
      <w:del w:id="1" w:author="Tomasz Fortuna" w:date="2023-05-10T15:27:00Z">
        <w:r w:rsidR="00BB6E8B" w:rsidRPr="00BB6E8B" w:rsidDel="00D4575B">
          <w:rPr>
            <w:rFonts w:ascii="Times New Roman" w:hAnsi="Times New Roman" w:cs="Times New Roman"/>
            <w:b/>
            <w:bCs/>
            <w:sz w:val="24"/>
          </w:rPr>
          <w:delText>Prezesa/</w:delText>
        </w:r>
        <w:r w:rsidR="00F2628C" w:rsidRPr="00F2628C" w:rsidDel="00D4575B">
          <w:rPr>
            <w:rFonts w:ascii="Times New Roman" w:hAnsi="Times New Roman" w:cs="Times New Roman"/>
            <w:b/>
            <w:bCs/>
            <w:sz w:val="24"/>
          </w:rPr>
          <w:delText>Członka</w:delText>
        </w:r>
        <w:r w:rsidR="006440E9" w:rsidRPr="00F2628C" w:rsidDel="00D4575B">
          <w:rPr>
            <w:rFonts w:ascii="Times New Roman" w:hAnsi="Times New Roman" w:cs="Times New Roman"/>
            <w:b/>
            <w:bCs/>
            <w:sz w:val="24"/>
          </w:rPr>
          <w:delText xml:space="preserve"> </w:delText>
        </w:r>
        <w:r w:rsidR="009C5A17" w:rsidRPr="00F2628C" w:rsidDel="00D4575B">
          <w:rPr>
            <w:rFonts w:ascii="Times New Roman" w:hAnsi="Times New Roman" w:cs="Times New Roman"/>
            <w:b/>
            <w:bCs/>
            <w:sz w:val="24"/>
          </w:rPr>
          <w:delText>Zarządu</w:delText>
        </w:r>
        <w:r w:rsidR="00E211FE" w:rsidDel="00D4575B">
          <w:rPr>
            <w:rFonts w:ascii="Times New Roman" w:hAnsi="Times New Roman" w:cs="Times New Roman"/>
            <w:b/>
            <w:bCs/>
            <w:sz w:val="24"/>
          </w:rPr>
          <w:delText>/</w:delText>
        </w:r>
      </w:del>
      <w:r w:rsidR="00E211FE" w:rsidRPr="00E211FE">
        <w:rPr>
          <w:rFonts w:ascii="Times New Roman" w:hAnsi="Times New Roman" w:cs="Times New Roman"/>
          <w:b/>
          <w:bCs/>
          <w:sz w:val="24"/>
        </w:rPr>
        <w:t>Członka Zarządu ds. Ekonomiczno-Finansowych</w:t>
      </w:r>
      <w:r w:rsidR="009C5A17" w:rsidRPr="00E211FE">
        <w:rPr>
          <w:rFonts w:ascii="Times New Roman" w:hAnsi="Times New Roman" w:cs="Times New Roman"/>
          <w:b/>
          <w:bCs/>
          <w:sz w:val="24"/>
        </w:rPr>
        <w:t xml:space="preserve"> </w:t>
      </w:r>
      <w:r w:rsidRPr="00E211FE">
        <w:rPr>
          <w:rFonts w:ascii="Times New Roman" w:hAnsi="Times New Roman" w:cs="Times New Roman"/>
          <w:b/>
          <w:bCs/>
          <w:sz w:val="24"/>
        </w:rPr>
        <w:t xml:space="preserve">w spółce </w:t>
      </w:r>
      <w:r w:rsidR="004B5320" w:rsidRPr="00E211FE">
        <w:rPr>
          <w:rFonts w:ascii="Times New Roman" w:hAnsi="Times New Roman" w:cs="Times New Roman"/>
          <w:b/>
          <w:bCs/>
          <w:sz w:val="24"/>
        </w:rPr>
        <w:t>W</w:t>
      </w:r>
      <w:r w:rsidR="004B5320">
        <w:rPr>
          <w:rFonts w:ascii="Times New Roman" w:hAnsi="Times New Roman" w:cs="Times New Roman"/>
          <w:b/>
          <w:sz w:val="24"/>
        </w:rPr>
        <w:t xml:space="preserve">ojskowe Zakłady Lotnicze Nr 2 S.A.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 w:rsidR="004B5320">
        <w:rPr>
          <w:rFonts w:ascii="Times New Roman" w:hAnsi="Times New Roman" w:cs="Times New Roman"/>
          <w:b/>
          <w:sz w:val="24"/>
        </w:rPr>
        <w:t>Bydgoszczy</w:t>
      </w:r>
      <w:r w:rsidRPr="000E1E7F">
        <w:rPr>
          <w:rFonts w:ascii="Times New Roman" w:hAnsi="Times New Roman" w:cs="Times New Roman"/>
          <w:sz w:val="24"/>
        </w:rPr>
        <w:t>, należącej do Grupy Kapitałowej PGZ.</w:t>
      </w:r>
    </w:p>
    <w:p w14:paraId="5FD23994" w14:textId="77777777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Powyższa zgoda została wyrażona dobrowolnie zgodnie z art. 4 pkt 11 RODO.</w:t>
      </w:r>
    </w:p>
    <w:p w14:paraId="1EF7D6E8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24FC4A97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14:paraId="7DC64131" w14:textId="77777777" w:rsidR="00A43432" w:rsidRPr="000E1E7F" w:rsidRDefault="00A43432" w:rsidP="00A43432">
      <w:pPr>
        <w:suppressAutoHyphens/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39BFF9CD" w14:textId="77777777" w:rsidR="00A43432" w:rsidRPr="000E1E7F" w:rsidRDefault="00A43432" w:rsidP="00A43432">
      <w:pPr>
        <w:suppressAutoHyphens/>
        <w:rPr>
          <w:rFonts w:ascii="Times New Roman" w:hAnsi="Times New Roman" w:cs="Times New Roman"/>
          <w:b/>
          <w:sz w:val="24"/>
          <w:u w:val="single"/>
        </w:rPr>
      </w:pPr>
    </w:p>
    <w:p w14:paraId="14DEF0D6" w14:textId="7193FC98" w:rsidR="00A43432" w:rsidRDefault="00A43432" w:rsidP="00A43432">
      <w:pPr>
        <w:suppressAutoHyphens/>
        <w:rPr>
          <w:ins w:id="2" w:author="Tomasz Fortuna" w:date="2023-05-10T15:27:00Z"/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554E3F74" w14:textId="77777777" w:rsidR="00D4575B" w:rsidRPr="000E1E7F" w:rsidRDefault="00D4575B" w:rsidP="00A43432">
      <w:pPr>
        <w:suppressAutoHyphens/>
        <w:rPr>
          <w:rFonts w:ascii="Times New Roman" w:hAnsi="Times New Roman" w:cs="Times New Roman"/>
          <w:b/>
          <w:sz w:val="24"/>
          <w:u w:val="single"/>
        </w:rPr>
      </w:pPr>
    </w:p>
    <w:p w14:paraId="2B83437D" w14:textId="77777777" w:rsidR="00A43432" w:rsidRPr="000E1E7F" w:rsidRDefault="00A43432" w:rsidP="00A43432">
      <w:pPr>
        <w:suppressAutoHyphens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E1E7F">
        <w:rPr>
          <w:rFonts w:ascii="Times New Roman" w:hAnsi="Times New Roman" w:cs="Times New Roman"/>
          <w:b/>
          <w:sz w:val="24"/>
          <w:u w:val="single"/>
        </w:rPr>
        <w:t>INFORMACJA DLA KANDYDATÓW NA CZŁONKÓW ORGANÓW ZARZĄDZAJĄCYCH SPÓŁEK Z GRUPY KAPITAŁOWEJ PGZ</w:t>
      </w:r>
    </w:p>
    <w:p w14:paraId="65C0E355" w14:textId="77777777" w:rsidR="00A43432" w:rsidRPr="000E1E7F" w:rsidRDefault="00A43432" w:rsidP="00A43432">
      <w:pPr>
        <w:suppressAutoHyphens/>
        <w:ind w:left="2127"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3DE1450" w14:textId="480293CE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bookmarkStart w:id="3" w:name="_Hlk508006483"/>
      <w:r w:rsidRPr="000E1E7F">
        <w:rPr>
          <w:rFonts w:ascii="Times New Roman" w:hAnsi="Times New Roman" w:cs="Times New Roman"/>
          <w:sz w:val="24"/>
        </w:rPr>
        <w:t xml:space="preserve">Na podstawie przepisów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</w:t>
      </w:r>
      <w:r w:rsidR="00831471">
        <w:rPr>
          <w:rFonts w:ascii="Times New Roman" w:hAnsi="Times New Roman" w:cs="Times New Roman"/>
          <w:sz w:val="24"/>
        </w:rPr>
        <w:t xml:space="preserve"> (ogólne rozporządzenie o ochronie danych)</w:t>
      </w:r>
      <w:r w:rsidRPr="000E1E7F">
        <w:rPr>
          <w:rFonts w:ascii="Times New Roman" w:hAnsi="Times New Roman" w:cs="Times New Roman"/>
          <w:sz w:val="24"/>
        </w:rPr>
        <w:t xml:space="preserve"> (Dz.Urz.UE.L Nr 119, str. 1), dalej „RODO”, informujemy, że: </w:t>
      </w:r>
    </w:p>
    <w:p w14:paraId="69BE1222" w14:textId="66F6980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Administratorem Pani/Pana danych osobowych jest </w:t>
      </w:r>
      <w:r w:rsidR="00BB6E8B">
        <w:rPr>
          <w:rFonts w:ascii="Times New Roman" w:hAnsi="Times New Roman" w:cs="Times New Roman"/>
          <w:sz w:val="24"/>
        </w:rPr>
        <w:t xml:space="preserve">Wojskowe Zakłady Lotnicze </w:t>
      </w:r>
      <w:r w:rsidR="00BB6E8B">
        <w:rPr>
          <w:rFonts w:ascii="Times New Roman" w:hAnsi="Times New Roman" w:cs="Times New Roman"/>
          <w:sz w:val="24"/>
        </w:rPr>
        <w:br/>
        <w:t>Nr 2</w:t>
      </w:r>
      <w:r w:rsidRPr="000E1E7F">
        <w:rPr>
          <w:rFonts w:ascii="Times New Roman" w:hAnsi="Times New Roman" w:cs="Times New Roman"/>
          <w:sz w:val="24"/>
        </w:rPr>
        <w:t xml:space="preserve"> S.A. z siedzibą w </w:t>
      </w:r>
      <w:r w:rsidR="00BB6E8B">
        <w:rPr>
          <w:rFonts w:ascii="Times New Roman" w:hAnsi="Times New Roman" w:cs="Times New Roman"/>
          <w:sz w:val="24"/>
        </w:rPr>
        <w:t>Bydgoszczy</w:t>
      </w:r>
      <w:r w:rsidR="00BB6E8B" w:rsidRPr="000E1E7F">
        <w:rPr>
          <w:rFonts w:ascii="Times New Roman" w:hAnsi="Times New Roman" w:cs="Times New Roman"/>
          <w:sz w:val="24"/>
        </w:rPr>
        <w:t xml:space="preserve"> </w:t>
      </w:r>
      <w:r w:rsidRPr="000E1E7F">
        <w:rPr>
          <w:rFonts w:ascii="Times New Roman" w:hAnsi="Times New Roman" w:cs="Times New Roman"/>
          <w:sz w:val="24"/>
        </w:rPr>
        <w:t>(</w:t>
      </w:r>
      <w:r w:rsidR="00BB6E8B">
        <w:rPr>
          <w:rFonts w:ascii="Times New Roman" w:hAnsi="Times New Roman" w:cs="Times New Roman"/>
          <w:sz w:val="24"/>
        </w:rPr>
        <w:t>85</w:t>
      </w:r>
      <w:r w:rsidRPr="000E1E7F">
        <w:rPr>
          <w:rFonts w:ascii="Times New Roman" w:hAnsi="Times New Roman" w:cs="Times New Roman"/>
          <w:sz w:val="24"/>
        </w:rPr>
        <w:t>-</w:t>
      </w:r>
      <w:r w:rsidR="00BB6E8B">
        <w:rPr>
          <w:rFonts w:ascii="Times New Roman" w:hAnsi="Times New Roman" w:cs="Times New Roman"/>
          <w:sz w:val="24"/>
        </w:rPr>
        <w:t>915</w:t>
      </w:r>
      <w:r w:rsidRPr="000E1E7F">
        <w:rPr>
          <w:rFonts w:ascii="Times New Roman" w:hAnsi="Times New Roman" w:cs="Times New Roman"/>
          <w:sz w:val="24"/>
        </w:rPr>
        <w:t xml:space="preserve">) przy ul. </w:t>
      </w:r>
      <w:r w:rsidR="00BB6E8B">
        <w:rPr>
          <w:rFonts w:ascii="Times New Roman" w:hAnsi="Times New Roman" w:cs="Times New Roman"/>
          <w:sz w:val="24"/>
        </w:rPr>
        <w:t>Szubińska 107</w:t>
      </w:r>
      <w:r w:rsidRPr="000E1E7F">
        <w:rPr>
          <w:rFonts w:ascii="Times New Roman" w:hAnsi="Times New Roman" w:cs="Times New Roman"/>
          <w:sz w:val="24"/>
        </w:rPr>
        <w:t xml:space="preserve">, zwana dalej </w:t>
      </w:r>
      <w:r w:rsidR="009D5349"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„</w:t>
      </w:r>
      <w:r w:rsidR="00BB6E8B">
        <w:rPr>
          <w:rFonts w:ascii="Times New Roman" w:hAnsi="Times New Roman" w:cs="Times New Roman"/>
          <w:sz w:val="24"/>
        </w:rPr>
        <w:t>WZL NR 2 S.A.</w:t>
      </w:r>
      <w:r w:rsidRPr="000E1E7F">
        <w:rPr>
          <w:rFonts w:ascii="Times New Roman" w:hAnsi="Times New Roman" w:cs="Times New Roman"/>
          <w:sz w:val="24"/>
        </w:rPr>
        <w:t>” lub „Administratorem”.</w:t>
      </w:r>
    </w:p>
    <w:p w14:paraId="3BCA90B9" w14:textId="6D7A5427" w:rsidR="00A43432" w:rsidRPr="000E1E7F" w:rsidRDefault="00767538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 ustanowił Inspektora Ochrony Danych</w:t>
      </w:r>
      <w:r w:rsidR="00A43432" w:rsidRPr="000E1E7F">
        <w:rPr>
          <w:rFonts w:ascii="Times New Roman" w:hAnsi="Times New Roman" w:cs="Times New Roman"/>
          <w:sz w:val="24"/>
        </w:rPr>
        <w:t xml:space="preserve">. Kontakt do Inspektora Ochrony Danych: e-mail: </w:t>
      </w:r>
      <w:hyperlink r:id="rId11" w:history="1">
        <w:r w:rsidR="00BB6E8B" w:rsidRPr="00792BFE">
          <w:rPr>
            <w:rStyle w:val="Hipercze"/>
            <w:rFonts w:ascii="Times New Roman" w:hAnsi="Times New Roman" w:cs="Times New Roman"/>
            <w:sz w:val="24"/>
          </w:rPr>
          <w:t>robert.dondajewski@wzl2.mil.pl</w:t>
        </w:r>
      </w:hyperlink>
      <w:r w:rsidR="00A43432" w:rsidRPr="000E1E7F">
        <w:rPr>
          <w:rFonts w:ascii="Times New Roman" w:hAnsi="Times New Roman" w:cs="Times New Roman"/>
          <w:sz w:val="24"/>
        </w:rPr>
        <w:t xml:space="preserve">; </w:t>
      </w:r>
      <w:r w:rsidR="00A43432" w:rsidRPr="000E1E7F">
        <w:rPr>
          <w:rFonts w:ascii="Times New Roman" w:hAnsi="Times New Roman" w:cs="Times New Roman"/>
          <w:color w:val="auto"/>
          <w:sz w:val="24"/>
        </w:rPr>
        <w:t xml:space="preserve">nr tel.: +48 </w:t>
      </w:r>
      <w:r w:rsidR="00BB6E8B">
        <w:rPr>
          <w:rFonts w:ascii="Times New Roman" w:hAnsi="Times New Roman" w:cs="Times New Roman"/>
          <w:color w:val="auto"/>
          <w:sz w:val="24"/>
        </w:rPr>
        <w:t>532 740 717</w:t>
      </w:r>
      <w:r w:rsidR="00A43432" w:rsidRPr="000E1E7F">
        <w:rPr>
          <w:rFonts w:ascii="Times New Roman" w:hAnsi="Times New Roman" w:cs="Times New Roman"/>
          <w:color w:val="auto"/>
          <w:sz w:val="24"/>
        </w:rPr>
        <w:t>.</w:t>
      </w:r>
    </w:p>
    <w:p w14:paraId="651ED209" w14:textId="27071C7A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Pani/Pana dane osobowe będą przetwarzane w celu przeprowadzenia weryfikacji Pani/Pana kandydatury w ramach postępowania kwalifikacyjnego na stanowisko </w:t>
      </w:r>
      <w:del w:id="4" w:author="Tomasz Fortuna" w:date="2023-05-10T15:27:00Z">
        <w:r w:rsidR="009D5349" w:rsidDel="00D4575B">
          <w:rPr>
            <w:rFonts w:ascii="Times New Roman" w:hAnsi="Times New Roman" w:cs="Times New Roman"/>
            <w:b/>
            <w:bCs/>
            <w:sz w:val="24"/>
          </w:rPr>
          <w:delText>Prezesa/C</w:delText>
        </w:r>
        <w:r w:rsidR="00F2628C" w:rsidRPr="00F2628C" w:rsidDel="00D4575B">
          <w:rPr>
            <w:rFonts w:ascii="Times New Roman" w:hAnsi="Times New Roman" w:cs="Times New Roman"/>
            <w:b/>
            <w:bCs/>
            <w:sz w:val="24"/>
          </w:rPr>
          <w:delText>złonka</w:delText>
        </w:r>
        <w:r w:rsidR="004B5320" w:rsidRPr="00F2628C" w:rsidDel="00D4575B">
          <w:rPr>
            <w:rFonts w:ascii="Times New Roman" w:hAnsi="Times New Roman" w:cs="Times New Roman"/>
            <w:b/>
            <w:bCs/>
            <w:sz w:val="24"/>
          </w:rPr>
          <w:delText xml:space="preserve"> Zarządu</w:delText>
        </w:r>
        <w:r w:rsidR="00E211FE" w:rsidDel="00D4575B">
          <w:rPr>
            <w:rFonts w:ascii="Times New Roman" w:hAnsi="Times New Roman" w:cs="Times New Roman"/>
            <w:b/>
            <w:bCs/>
            <w:sz w:val="24"/>
          </w:rPr>
          <w:delText>/</w:delText>
        </w:r>
      </w:del>
      <w:r w:rsidR="00E211FE" w:rsidRPr="00E211FE">
        <w:rPr>
          <w:rFonts w:ascii="Times New Roman" w:hAnsi="Times New Roman" w:cs="Times New Roman"/>
          <w:b/>
          <w:bCs/>
          <w:sz w:val="24"/>
        </w:rPr>
        <w:t>Członka Zarządu ds. Ekonomiczno-Finansowych</w:t>
      </w:r>
      <w:r w:rsidR="004B5320" w:rsidRPr="00E211FE">
        <w:rPr>
          <w:rFonts w:ascii="Times New Roman" w:hAnsi="Times New Roman" w:cs="Times New Roman"/>
          <w:b/>
          <w:bCs/>
          <w:sz w:val="24"/>
        </w:rPr>
        <w:t xml:space="preserve"> </w:t>
      </w:r>
      <w:del w:id="5" w:author="Tomasz Fortuna" w:date="2023-05-10T15:27:00Z">
        <w:r w:rsidR="00E211FE" w:rsidDel="00D4575B">
          <w:rPr>
            <w:rFonts w:ascii="Times New Roman" w:hAnsi="Times New Roman" w:cs="Times New Roman"/>
            <w:b/>
            <w:bCs/>
            <w:sz w:val="24"/>
          </w:rPr>
          <w:br/>
        </w:r>
      </w:del>
      <w:bookmarkStart w:id="6" w:name="_GoBack"/>
      <w:bookmarkEnd w:id="6"/>
      <w:r w:rsidRPr="00E211FE">
        <w:rPr>
          <w:rFonts w:ascii="Times New Roman" w:hAnsi="Times New Roman" w:cs="Times New Roman"/>
          <w:b/>
          <w:bCs/>
          <w:sz w:val="24"/>
        </w:rPr>
        <w:t>w s</w:t>
      </w:r>
      <w:r>
        <w:rPr>
          <w:rFonts w:ascii="Times New Roman" w:hAnsi="Times New Roman" w:cs="Times New Roman"/>
          <w:b/>
          <w:sz w:val="24"/>
        </w:rPr>
        <w:t>półce</w:t>
      </w:r>
      <w:r w:rsidRPr="000E1E7F">
        <w:rPr>
          <w:rFonts w:ascii="Times New Roman" w:hAnsi="Times New Roman" w:cs="Times New Roman"/>
          <w:b/>
          <w:sz w:val="24"/>
        </w:rPr>
        <w:t xml:space="preserve"> </w:t>
      </w:r>
      <w:r w:rsidR="004B5320">
        <w:rPr>
          <w:rFonts w:ascii="Times New Roman" w:hAnsi="Times New Roman" w:cs="Times New Roman"/>
          <w:b/>
          <w:sz w:val="24"/>
        </w:rPr>
        <w:t>Wojskowe Zakłady Lotnicze Nr 2 S.A.</w:t>
      </w:r>
      <w:r w:rsidR="00E211FE">
        <w:rPr>
          <w:rFonts w:ascii="Times New Roman" w:hAnsi="Times New Roman" w:cs="Times New Roman"/>
          <w:b/>
          <w:sz w:val="24"/>
        </w:rPr>
        <w:t xml:space="preserve"> </w:t>
      </w:r>
      <w:r w:rsidRPr="000E1E7F">
        <w:rPr>
          <w:rFonts w:ascii="Times New Roman" w:hAnsi="Times New Roman" w:cs="Times New Roman"/>
          <w:b/>
          <w:sz w:val="24"/>
        </w:rPr>
        <w:t xml:space="preserve">z siedzibą w </w:t>
      </w:r>
      <w:r w:rsidR="004B5320">
        <w:rPr>
          <w:rFonts w:ascii="Times New Roman" w:hAnsi="Times New Roman" w:cs="Times New Roman"/>
          <w:b/>
          <w:sz w:val="24"/>
        </w:rPr>
        <w:t>Bydgoszczy</w:t>
      </w:r>
      <w:r w:rsidRPr="000E1E7F">
        <w:rPr>
          <w:rFonts w:ascii="Times New Roman" w:hAnsi="Times New Roman" w:cs="Times New Roman"/>
          <w:sz w:val="24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6A6C9263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238C81D" w14:textId="77777777" w:rsidR="00A43432" w:rsidRPr="000E1E7F" w:rsidRDefault="00A43432" w:rsidP="00A43432">
      <w:pPr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Dane osobowe będą przetwarzane przez okres niezbędny do realizacji celu przetwarzania wskazanego w pkt. 3, tj. przez okres weryfikacji Pani/Pana kandydatury w ramach postępowania kwalifikacyjnego</w:t>
      </w:r>
      <w:r w:rsidRPr="000E1E7F" w:rsidDel="009F3CA3">
        <w:rPr>
          <w:rFonts w:ascii="Times New Roman" w:hAnsi="Times New Roman" w:cs="Times New Roman"/>
          <w:sz w:val="24"/>
        </w:rPr>
        <w:t xml:space="preserve"> </w:t>
      </w:r>
      <w:r w:rsidRPr="000E1E7F">
        <w:rPr>
          <w:rFonts w:ascii="Times New Roman" w:hAnsi="Times New Roman" w:cs="Times New Roman"/>
          <w:sz w:val="24"/>
        </w:rPr>
        <w:t>na stanowisko członka organu zarządzającego spółki z Grupy Kapitałowej PGZ, a po tym czasie przez okres wymagany przepisami prawa lub dla zabezpieczenia ewentualnych roszczeń lub obrony przed ewentualnymi roszczeniami.</w:t>
      </w:r>
    </w:p>
    <w:p w14:paraId="3761ECCF" w14:textId="18560402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7" w:name="_Hlk508285822"/>
      <w:r w:rsidRPr="000E1E7F">
        <w:rPr>
          <w:rFonts w:ascii="Times New Roman" w:hAnsi="Times New Roman" w:cs="Times New Roman"/>
          <w:sz w:val="24"/>
        </w:rPr>
        <w:t>Przysługują Pani/Panu: prawo żądania dostępu do danych osobowych</w:t>
      </w:r>
      <w:r w:rsidR="00767538">
        <w:rPr>
          <w:rFonts w:ascii="Times New Roman" w:hAnsi="Times New Roman" w:cs="Times New Roman"/>
          <w:sz w:val="24"/>
        </w:rPr>
        <w:t xml:space="preserve"> (w tym pozyskania ich kopii)</w:t>
      </w:r>
      <w:r w:rsidRPr="000E1E7F">
        <w:rPr>
          <w:rFonts w:ascii="Times New Roman" w:hAnsi="Times New Roman" w:cs="Times New Roman"/>
          <w:sz w:val="24"/>
        </w:rPr>
        <w:t>, ich sprostowania, usunięcia lub ograniczenia przetwarzania, prawo do wniesienia sprzeciwu wobec przetwarzania</w:t>
      </w:r>
      <w:r w:rsidR="001A2349">
        <w:rPr>
          <w:rFonts w:ascii="Times New Roman" w:hAnsi="Times New Roman" w:cs="Times New Roman"/>
          <w:sz w:val="24"/>
        </w:rPr>
        <w:t>,</w:t>
      </w:r>
      <w:r w:rsidRPr="000E1E7F">
        <w:rPr>
          <w:rFonts w:ascii="Times New Roman" w:hAnsi="Times New Roman" w:cs="Times New Roman"/>
          <w:sz w:val="24"/>
        </w:rPr>
        <w:t xml:space="preserve"> a także prawo przenoszenia danych.</w:t>
      </w:r>
      <w:bookmarkEnd w:id="7"/>
    </w:p>
    <w:p w14:paraId="42C686BC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bookmarkStart w:id="8" w:name="_Hlk508285853"/>
      <w:r w:rsidRPr="000E1E7F">
        <w:rPr>
          <w:rFonts w:ascii="Times New Roman" w:hAnsi="Times New Roman" w:cs="Times New Roman"/>
          <w:sz w:val="24"/>
        </w:rPr>
        <w:t>Informujemy, że przysługuje Pani/Panu prawo wniesienia skargi na przetwarzanie danych do organu nadzorczego - Prezesa Urzędu Ochrony Danych Osobowych</w:t>
      </w:r>
      <w:bookmarkEnd w:id="8"/>
      <w:r w:rsidRPr="000E1E7F">
        <w:rPr>
          <w:rFonts w:ascii="Times New Roman" w:hAnsi="Times New Roman" w:cs="Times New Roman"/>
          <w:sz w:val="24"/>
        </w:rPr>
        <w:t>.</w:t>
      </w:r>
    </w:p>
    <w:p w14:paraId="552BA35A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 odbiorcą Pani/Pana danych osobowych mogą być:</w:t>
      </w:r>
    </w:p>
    <w:p w14:paraId="0626915C" w14:textId="77777777" w:rsidR="00A43432" w:rsidRPr="000E1E7F" w:rsidRDefault="00A43432" w:rsidP="00A43432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podmioty przetwarzające dane w imieniu Administratora, uczestniczące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wykonywaniu czynności Administratora:</w:t>
      </w:r>
    </w:p>
    <w:p w14:paraId="10A32BD9" w14:textId="77777777" w:rsidR="00A43432" w:rsidRPr="000E1E7F" w:rsidRDefault="00A43432" w:rsidP="00A43432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lastRenderedPageBreak/>
        <w:t>dostawcy systemów informatycznych i usług IT;</w:t>
      </w:r>
    </w:p>
    <w:p w14:paraId="5ED5EADD" w14:textId="77777777" w:rsidR="00A43432" w:rsidRPr="000E1E7F" w:rsidRDefault="00A43432" w:rsidP="00A43432">
      <w:pPr>
        <w:pStyle w:val="Akapitzlist"/>
        <w:numPr>
          <w:ilvl w:val="0"/>
          <w:numId w:val="4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świadczące Administratorowi usługi doradcze, konsultacyjne, audytowe, szkoleniowe, organizacyjne, pomoc prawną, podatkową, rachunkową;</w:t>
      </w:r>
    </w:p>
    <w:p w14:paraId="4FA0019E" w14:textId="77777777" w:rsidR="00A43432" w:rsidRPr="000E1E7F" w:rsidRDefault="00A43432" w:rsidP="00A43432">
      <w:pPr>
        <w:pStyle w:val="Akapitzlist"/>
        <w:numPr>
          <w:ilvl w:val="0"/>
          <w:numId w:val="3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inni administratorzy przetwarzający dane we własnym imieniu:</w:t>
      </w:r>
    </w:p>
    <w:p w14:paraId="486AE25D" w14:textId="77777777" w:rsidR="00A43432" w:rsidRPr="000E1E7F" w:rsidRDefault="00A43432" w:rsidP="00A43432">
      <w:pPr>
        <w:pStyle w:val="Akapitzlist"/>
        <w:numPr>
          <w:ilvl w:val="0"/>
          <w:numId w:val="5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prowadzące działalność pocztową lub kurierską;</w:t>
      </w:r>
    </w:p>
    <w:p w14:paraId="477AED11" w14:textId="77777777" w:rsidR="00A43432" w:rsidRPr="000E1E7F" w:rsidRDefault="00A43432" w:rsidP="00A43432">
      <w:pPr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podmioty współpracujące z Administratorem przy obsłudze spraw księgowych, podatkowych, prawnych – w zakresie, w jakim staną się administratorem danych;</w:t>
      </w:r>
    </w:p>
    <w:p w14:paraId="51E57280" w14:textId="77777777" w:rsidR="00A43432" w:rsidRPr="000E1E7F" w:rsidRDefault="00A43432" w:rsidP="00A43432">
      <w:pPr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organy uprawnione do otrzymania Pani/Pana danych na podstawie przepisów prawa.</w:t>
      </w:r>
    </w:p>
    <w:p w14:paraId="6A6683B8" w14:textId="77777777" w:rsidR="00A43432" w:rsidRPr="000E1E7F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Informujemy, że Pani/Pana dane osobowe nie będą przekazywane do państwa trzeciego/organizacji międzynarodowej.</w:t>
      </w:r>
    </w:p>
    <w:p w14:paraId="79D82745" w14:textId="58B05955" w:rsidR="00A43432" w:rsidRDefault="00A43432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Informujemy, że Pani/Pana dane nie będą przetwarzane w sposób zautomatyzowany, </w:t>
      </w:r>
      <w:r>
        <w:rPr>
          <w:rFonts w:ascii="Times New Roman" w:hAnsi="Times New Roman" w:cs="Times New Roman"/>
          <w:sz w:val="24"/>
        </w:rPr>
        <w:br/>
      </w:r>
      <w:r w:rsidRPr="000E1E7F">
        <w:rPr>
          <w:rFonts w:ascii="Times New Roman" w:hAnsi="Times New Roman" w:cs="Times New Roman"/>
          <w:sz w:val="24"/>
        </w:rPr>
        <w:t>w tym również nie będą wykorzystywane do profilowania.</w:t>
      </w:r>
    </w:p>
    <w:p w14:paraId="0060057F" w14:textId="03ACE4E6" w:rsidR="00767538" w:rsidRPr="000E1E7F" w:rsidRDefault="00767538" w:rsidP="00A43432">
      <w:pPr>
        <w:pStyle w:val="Akapitzlist"/>
        <w:numPr>
          <w:ilvl w:val="0"/>
          <w:numId w:val="2"/>
        </w:numPr>
        <w:suppressAutoHyphens/>
        <w:spacing w:before="0" w:after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Informujemy, że przysługuje Pani/Panu możliwość wycofania zgody na przetwarzanie danych osobowych. </w:t>
      </w:r>
      <w:r w:rsidRPr="00767538">
        <w:rPr>
          <w:rFonts w:ascii="Times New Roman" w:hAnsi="Times New Roman" w:cs="Times New Roman"/>
          <w:sz w:val="24"/>
        </w:rPr>
        <w:t>Wycofanie zgody nie ma wpływu na zgodność z prawem przetwarzania, które zastosowano na podstawie zgody przed jej wycofaniem</w:t>
      </w:r>
      <w:r>
        <w:rPr>
          <w:rFonts w:ascii="Times New Roman" w:hAnsi="Times New Roman" w:cs="Times New Roman"/>
          <w:sz w:val="24"/>
        </w:rPr>
        <w:t>.</w:t>
      </w:r>
    </w:p>
    <w:bookmarkEnd w:id="3"/>
    <w:p w14:paraId="746784D0" w14:textId="77777777" w:rsidR="00A43432" w:rsidRPr="000E1E7F" w:rsidRDefault="00A43432" w:rsidP="00A43432">
      <w:pPr>
        <w:pStyle w:val="Akapitzlist"/>
        <w:suppressAutoHyphens/>
        <w:contextualSpacing w:val="0"/>
        <w:rPr>
          <w:rFonts w:ascii="Times New Roman" w:hAnsi="Times New Roman" w:cs="Times New Roman"/>
          <w:sz w:val="24"/>
        </w:rPr>
      </w:pPr>
    </w:p>
    <w:bookmarkEnd w:id="0"/>
    <w:p w14:paraId="425F1E6B" w14:textId="73F7CBE5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 xml:space="preserve">Informacji związanych z przetwarzaniem danych udziela Inspektor Ochrony Danych pod numerem tel.: </w:t>
      </w:r>
      <w:r w:rsidRPr="000E1E7F">
        <w:rPr>
          <w:rFonts w:ascii="Times New Roman" w:hAnsi="Times New Roman" w:cs="Times New Roman"/>
          <w:color w:val="auto"/>
          <w:sz w:val="24"/>
        </w:rPr>
        <w:t xml:space="preserve">+48 </w:t>
      </w:r>
      <w:r w:rsidR="00BB6E8B">
        <w:rPr>
          <w:rFonts w:ascii="Times New Roman" w:hAnsi="Times New Roman" w:cs="Times New Roman"/>
          <w:color w:val="auto"/>
          <w:sz w:val="24"/>
        </w:rPr>
        <w:t>532 740 717</w:t>
      </w:r>
      <w:r w:rsidRPr="000E1E7F">
        <w:rPr>
          <w:rFonts w:ascii="Times New Roman" w:hAnsi="Times New Roman" w:cs="Times New Roman"/>
          <w:sz w:val="24"/>
        </w:rPr>
        <w:t xml:space="preserve"> oraz adresem e-mail: </w:t>
      </w:r>
      <w:hyperlink r:id="rId12" w:history="1">
        <w:r w:rsidR="00BB6E8B" w:rsidRPr="00BB6E8B">
          <w:rPr>
            <w:rStyle w:val="Hipercze"/>
            <w:rFonts w:ascii="Times New Roman" w:hAnsi="Times New Roman" w:cs="Times New Roman"/>
            <w:sz w:val="24"/>
          </w:rPr>
          <w:t>robert.dondajewski@wzl2.mil.pl</w:t>
        </w:r>
      </w:hyperlink>
      <w:r w:rsidRPr="000E1E7F">
        <w:rPr>
          <w:rFonts w:ascii="Times New Roman" w:hAnsi="Times New Roman" w:cs="Times New Roman"/>
          <w:sz w:val="24"/>
        </w:rPr>
        <w:t>.</w:t>
      </w:r>
    </w:p>
    <w:p w14:paraId="561EB647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73439F9A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</w:p>
    <w:p w14:paraId="044EC0AC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sz w:val="24"/>
        </w:rPr>
      </w:pPr>
      <w:r w:rsidRPr="000E1E7F">
        <w:rPr>
          <w:rFonts w:ascii="Times New Roman" w:hAnsi="Times New Roman" w:cs="Times New Roman"/>
          <w:sz w:val="24"/>
        </w:rPr>
        <w:t>..................................................</w:t>
      </w:r>
    </w:p>
    <w:p w14:paraId="5C424559" w14:textId="77777777" w:rsidR="00A43432" w:rsidRPr="000E1E7F" w:rsidRDefault="00A43432" w:rsidP="00A43432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0E1E7F">
        <w:rPr>
          <w:rFonts w:ascii="Times New Roman" w:hAnsi="Times New Roman" w:cs="Times New Roman"/>
          <w:i/>
          <w:sz w:val="24"/>
        </w:rPr>
        <w:t>(data i podpis)</w:t>
      </w:r>
    </w:p>
    <w:p w14:paraId="756B5061" w14:textId="77777777" w:rsidR="00A43432" w:rsidRPr="00246E85" w:rsidRDefault="00A43432" w:rsidP="00A43432">
      <w:pPr>
        <w:suppressAutoHyphens/>
        <w:spacing w:before="0" w:after="0" w:line="276" w:lineRule="auto"/>
      </w:pPr>
    </w:p>
    <w:p w14:paraId="18A4F7C2" w14:textId="4F01BDF0" w:rsidR="000B1FFA" w:rsidRPr="00A43432" w:rsidRDefault="000B1FFA" w:rsidP="00A43432"/>
    <w:sectPr w:rsidR="000B1FFA" w:rsidRPr="00A43432" w:rsidSect="00A43432">
      <w:headerReference w:type="default" r:id="rId13"/>
      <w:footerReference w:type="default" r:id="rId14"/>
      <w:footerReference w:type="first" r:id="rId15"/>
      <w:pgSz w:w="11900" w:h="16840"/>
      <w:pgMar w:top="1985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E67A" w14:textId="77777777" w:rsidR="00895E69" w:rsidRDefault="00895E69" w:rsidP="00551ED8">
      <w:r>
        <w:separator/>
      </w:r>
    </w:p>
  </w:endnote>
  <w:endnote w:type="continuationSeparator" w:id="0">
    <w:p w14:paraId="1D151B64" w14:textId="77777777" w:rsidR="00895E69" w:rsidRDefault="00895E69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6E72" w14:textId="0455F772" w:rsidR="00CE01F4" w:rsidRDefault="001B5C7A">
    <w:pPr>
      <w:pStyle w:val="Stopka"/>
    </w:pP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30B103A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18C1D8F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" strokecolor="#1f2b3d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4" name="Graf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2BE5" w14:textId="77777777" w:rsidR="00895E69" w:rsidRDefault="00895E69" w:rsidP="00551ED8">
      <w:r>
        <w:separator/>
      </w:r>
    </w:p>
  </w:footnote>
  <w:footnote w:type="continuationSeparator" w:id="0">
    <w:p w14:paraId="55620104" w14:textId="77777777" w:rsidR="00895E69" w:rsidRDefault="00895E69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06BB" w14:textId="30240AB8" w:rsidR="00BB6E8B" w:rsidRDefault="00BB6E8B">
    <w:pPr>
      <w:pStyle w:val="Nagwek"/>
    </w:pPr>
  </w:p>
  <w:p w14:paraId="70A9FF10" w14:textId="191FE3C7" w:rsidR="00551ED8" w:rsidRDefault="00551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Fortuna">
    <w15:presenceInfo w15:providerId="None" w15:userId="Tomasz Fortu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8"/>
    <w:rsid w:val="000206B3"/>
    <w:rsid w:val="00024C22"/>
    <w:rsid w:val="00074C0B"/>
    <w:rsid w:val="00096B43"/>
    <w:rsid w:val="000A5D61"/>
    <w:rsid w:val="000B1FFA"/>
    <w:rsid w:val="000C6E11"/>
    <w:rsid w:val="000D1CE3"/>
    <w:rsid w:val="001035D8"/>
    <w:rsid w:val="001344A0"/>
    <w:rsid w:val="00151338"/>
    <w:rsid w:val="00163693"/>
    <w:rsid w:val="00163942"/>
    <w:rsid w:val="00167BB8"/>
    <w:rsid w:val="001A2349"/>
    <w:rsid w:val="001B5C7A"/>
    <w:rsid w:val="00243BD8"/>
    <w:rsid w:val="00246E85"/>
    <w:rsid w:val="00252C27"/>
    <w:rsid w:val="002633FA"/>
    <w:rsid w:val="002A287E"/>
    <w:rsid w:val="002B75A6"/>
    <w:rsid w:val="002D22A4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87AA9"/>
    <w:rsid w:val="004A5637"/>
    <w:rsid w:val="004B5320"/>
    <w:rsid w:val="004B5363"/>
    <w:rsid w:val="004D7AFD"/>
    <w:rsid w:val="004E40B3"/>
    <w:rsid w:val="004E45D4"/>
    <w:rsid w:val="00530069"/>
    <w:rsid w:val="00551ED8"/>
    <w:rsid w:val="00580D4C"/>
    <w:rsid w:val="005818C4"/>
    <w:rsid w:val="005A1424"/>
    <w:rsid w:val="005D19C1"/>
    <w:rsid w:val="005D4000"/>
    <w:rsid w:val="006104EA"/>
    <w:rsid w:val="006174CD"/>
    <w:rsid w:val="006440E9"/>
    <w:rsid w:val="00656B56"/>
    <w:rsid w:val="006B5F99"/>
    <w:rsid w:val="006B733A"/>
    <w:rsid w:val="006C0532"/>
    <w:rsid w:val="006C78F9"/>
    <w:rsid w:val="00715543"/>
    <w:rsid w:val="00741164"/>
    <w:rsid w:val="00760B3E"/>
    <w:rsid w:val="00767538"/>
    <w:rsid w:val="00777451"/>
    <w:rsid w:val="00781DD4"/>
    <w:rsid w:val="00782103"/>
    <w:rsid w:val="00797BB9"/>
    <w:rsid w:val="007B22BF"/>
    <w:rsid w:val="007B774B"/>
    <w:rsid w:val="007E1130"/>
    <w:rsid w:val="007E7E35"/>
    <w:rsid w:val="007F5B70"/>
    <w:rsid w:val="0080091C"/>
    <w:rsid w:val="00807C3C"/>
    <w:rsid w:val="008131DC"/>
    <w:rsid w:val="008229CF"/>
    <w:rsid w:val="00830757"/>
    <w:rsid w:val="00831471"/>
    <w:rsid w:val="008346DC"/>
    <w:rsid w:val="008448D2"/>
    <w:rsid w:val="0084762F"/>
    <w:rsid w:val="00857A05"/>
    <w:rsid w:val="00885602"/>
    <w:rsid w:val="00895E69"/>
    <w:rsid w:val="008D0886"/>
    <w:rsid w:val="008D0EF2"/>
    <w:rsid w:val="008F55CF"/>
    <w:rsid w:val="00901F65"/>
    <w:rsid w:val="00912E4B"/>
    <w:rsid w:val="00933C08"/>
    <w:rsid w:val="009358DE"/>
    <w:rsid w:val="00937241"/>
    <w:rsid w:val="00972FB5"/>
    <w:rsid w:val="00985BEE"/>
    <w:rsid w:val="00990AFE"/>
    <w:rsid w:val="00994C60"/>
    <w:rsid w:val="009A183F"/>
    <w:rsid w:val="009C14F7"/>
    <w:rsid w:val="009C5A17"/>
    <w:rsid w:val="009D4773"/>
    <w:rsid w:val="009D4DE7"/>
    <w:rsid w:val="009D5349"/>
    <w:rsid w:val="00A43432"/>
    <w:rsid w:val="00A7685E"/>
    <w:rsid w:val="00A8464E"/>
    <w:rsid w:val="00A877EC"/>
    <w:rsid w:val="00A95384"/>
    <w:rsid w:val="00B2296A"/>
    <w:rsid w:val="00B25946"/>
    <w:rsid w:val="00B55656"/>
    <w:rsid w:val="00B80850"/>
    <w:rsid w:val="00B97DE4"/>
    <w:rsid w:val="00BB6E8B"/>
    <w:rsid w:val="00BB72B4"/>
    <w:rsid w:val="00C2223A"/>
    <w:rsid w:val="00C26086"/>
    <w:rsid w:val="00C26249"/>
    <w:rsid w:val="00C4598C"/>
    <w:rsid w:val="00C56CFA"/>
    <w:rsid w:val="00C6091C"/>
    <w:rsid w:val="00C65A39"/>
    <w:rsid w:val="00C74DB3"/>
    <w:rsid w:val="00C92B9D"/>
    <w:rsid w:val="00CB19C7"/>
    <w:rsid w:val="00CB6219"/>
    <w:rsid w:val="00CE01F4"/>
    <w:rsid w:val="00D175D0"/>
    <w:rsid w:val="00D4575B"/>
    <w:rsid w:val="00D52583"/>
    <w:rsid w:val="00D93DA6"/>
    <w:rsid w:val="00D969B2"/>
    <w:rsid w:val="00DA7128"/>
    <w:rsid w:val="00DA779E"/>
    <w:rsid w:val="00DD6C53"/>
    <w:rsid w:val="00DE329D"/>
    <w:rsid w:val="00DF6175"/>
    <w:rsid w:val="00E11035"/>
    <w:rsid w:val="00E211FE"/>
    <w:rsid w:val="00EE6CB1"/>
    <w:rsid w:val="00EF55DD"/>
    <w:rsid w:val="00F00EA7"/>
    <w:rsid w:val="00F14682"/>
    <w:rsid w:val="00F2628C"/>
    <w:rsid w:val="00F33515"/>
    <w:rsid w:val="00F50F3E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A70E"/>
  <w14:defaultImageDpi w14:val="32767"/>
  <w15:docId w15:val="{1E53D383-E712-45FF-B2B8-ED4F8E4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C7A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dondajewski@wzl2.mil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dondajewski@wzl2.mil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E8CB61-1B92-4398-8400-FE2BC386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ED1CB-3B29-4F57-93D9-D51F1A72A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EA341-5D6E-4286-AFBF-BF17A5C4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D0163-C073-4DFF-98FD-C99B50C0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Tomasz Fortuna</cp:lastModifiedBy>
  <cp:revision>3</cp:revision>
  <cp:lastPrinted>2023-02-02T13:45:00Z</cp:lastPrinted>
  <dcterms:created xsi:type="dcterms:W3CDTF">2023-05-10T13:22:00Z</dcterms:created>
  <dcterms:modified xsi:type="dcterms:W3CDTF">2023-05-10T13:27:00Z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